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6A6B" w14:textId="77777777" w:rsidR="00CE4AA8" w:rsidRDefault="00CE4AA8" w:rsidP="00CE4AA8">
      <w:pPr>
        <w:pStyle w:val="NormalWeb"/>
        <w:shd w:val="clear" w:color="auto" w:fill="FFFFFF"/>
        <w:spacing w:line="276" w:lineRule="auto"/>
        <w:ind w:left="-360"/>
        <w:jc w:val="center"/>
        <w:rPr>
          <w:rFonts w:ascii="Calibri" w:hAnsi="Calibri"/>
          <w:b/>
          <w:sz w:val="28"/>
          <w:szCs w:val="28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6D8DE900" wp14:editId="78309158">
            <wp:simplePos x="0" y="0"/>
            <wp:positionH relativeFrom="column">
              <wp:posOffset>4914900</wp:posOffset>
            </wp:positionH>
            <wp:positionV relativeFrom="paragraph">
              <wp:posOffset>-260350</wp:posOffset>
            </wp:positionV>
            <wp:extent cx="787400" cy="655955"/>
            <wp:effectExtent l="0" t="0" r="0" b="0"/>
            <wp:wrapThrough wrapText="bothSides">
              <wp:wrapPolygon edited="0">
                <wp:start x="7316" y="0"/>
                <wp:lineTo x="0" y="2509"/>
                <wp:lineTo x="0" y="10037"/>
                <wp:lineTo x="5748" y="20074"/>
                <wp:lineTo x="6794" y="20701"/>
                <wp:lineTo x="13587" y="20701"/>
                <wp:lineTo x="20903" y="9409"/>
                <wp:lineTo x="20903" y="2509"/>
                <wp:lineTo x="13587" y="0"/>
                <wp:lineTo x="7316" y="0"/>
              </wp:wrapPolygon>
            </wp:wrapThrough>
            <wp:docPr id="1" name="Picture 1" descr="Bons New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s Newe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179B2" w14:textId="77777777" w:rsidR="00CE4AA8" w:rsidRDefault="00CE4AA8" w:rsidP="00CE4AA8">
      <w:pPr>
        <w:pStyle w:val="NormalWeb"/>
        <w:shd w:val="clear" w:color="auto" w:fill="FFFFFF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CONSULTANT RHEUMATOLOGIST</w:t>
      </w:r>
    </w:p>
    <w:p w14:paraId="78D64793" w14:textId="77777777" w:rsidR="00CE4AA8" w:rsidRDefault="00CE4AA8" w:rsidP="00CE4AA8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Bon Secours Hospital Cork is Ireland’s largest private hospital and has recently completed a €77M expansion of facilities. Bon Secours Hospital Cork has a long history of supporting consultants in building busy private practices across a broad range of specialities. To support our new expanded facilities we would like to hear from Consultant Rheumatologists who would be interested in developing a private practice in a modern, technologically advanced hospital at the forefront of private medicine in Ireland. </w:t>
      </w:r>
    </w:p>
    <w:p w14:paraId="4F84CF28" w14:textId="77777777" w:rsidR="00CE4AA8" w:rsidRDefault="00CE4AA8" w:rsidP="00CE4AA8">
      <w:pPr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The successful applicant will join us as a member of a comprehensive service which is consultant delivered and supported by an excellent multidisciplinary team comprised of a Rheumatology Clinical Nurse Specialist, and Specialist consultants – </w:t>
      </w:r>
      <w:proofErr w:type="spellStart"/>
      <w:r>
        <w:rPr>
          <w:rFonts w:ascii="Calibri" w:hAnsi="Calibri"/>
          <w:sz w:val="22"/>
          <w:szCs w:val="22"/>
          <w:lang w:val="en"/>
        </w:rPr>
        <w:t>Orthopaedi</w:t>
      </w:r>
      <w:r w:rsidR="009F3BB9">
        <w:rPr>
          <w:rFonts w:ascii="Calibri" w:hAnsi="Calibri"/>
          <w:sz w:val="22"/>
          <w:szCs w:val="22"/>
          <w:lang w:val="en"/>
        </w:rPr>
        <w:t>c</w:t>
      </w:r>
      <w:proofErr w:type="spellEnd"/>
      <w:r w:rsidR="009F3BB9">
        <w:rPr>
          <w:rFonts w:ascii="Calibri" w:hAnsi="Calibri"/>
          <w:sz w:val="22"/>
          <w:szCs w:val="22"/>
          <w:lang w:val="en"/>
        </w:rPr>
        <w:t xml:space="preserve"> surgeons (2 upper limb, 5</w:t>
      </w:r>
      <w:r>
        <w:rPr>
          <w:rFonts w:ascii="Calibri" w:hAnsi="Calibri"/>
          <w:sz w:val="22"/>
          <w:szCs w:val="22"/>
          <w:lang w:val="en"/>
        </w:rPr>
        <w:t xml:space="preserve"> lower limb), 3 MSK Radiologists, and 2 Pain Specialists. </w:t>
      </w:r>
    </w:p>
    <w:p w14:paraId="350C1C01" w14:textId="77777777" w:rsidR="00CE4AA8" w:rsidRDefault="00CE4AA8" w:rsidP="00CE4AA8">
      <w:pPr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In addition</w:t>
      </w:r>
      <w:r w:rsidR="009F3BB9">
        <w:rPr>
          <w:rFonts w:ascii="Calibri" w:hAnsi="Calibri"/>
          <w:sz w:val="22"/>
          <w:szCs w:val="22"/>
          <w:lang w:val="en"/>
        </w:rPr>
        <w:t>,</w:t>
      </w:r>
      <w:r>
        <w:rPr>
          <w:rFonts w:ascii="Calibri" w:hAnsi="Calibri"/>
          <w:sz w:val="22"/>
          <w:szCs w:val="22"/>
          <w:lang w:val="en"/>
        </w:rPr>
        <w:t xml:space="preserve"> this service includes several highly skilled Senior Physiotherapists, 2 Occupational Therapists, a Neurophysiology service and experienced nurses (including an Infusion Unit</w:t>
      </w:r>
      <w:ins w:id="0" w:author="Dr Catherine B Molloy" w:date="2021-02-02T16:09:00Z">
        <w:r>
          <w:rPr>
            <w:rFonts w:ascii="Calibri" w:hAnsi="Calibri"/>
            <w:sz w:val="22"/>
            <w:szCs w:val="22"/>
            <w:lang w:val="en"/>
          </w:rPr>
          <w:t xml:space="preserve"> </w:t>
        </w:r>
      </w:ins>
      <w:r>
        <w:rPr>
          <w:rFonts w:ascii="Calibri" w:hAnsi="Calibri"/>
          <w:sz w:val="22"/>
          <w:szCs w:val="22"/>
          <w:lang w:val="en"/>
        </w:rPr>
        <w:t>and Fracture Liaison Service) all further enhancing the quality of patient care.</w:t>
      </w:r>
    </w:p>
    <w:p w14:paraId="2C9B307A" w14:textId="77777777" w:rsidR="00CE4AA8" w:rsidRDefault="00CE4AA8" w:rsidP="00CE4AA8">
      <w:pPr>
        <w:rPr>
          <w:rFonts w:ascii="Calibri" w:hAnsi="Calibri"/>
          <w:sz w:val="22"/>
          <w:szCs w:val="22"/>
          <w:lang w:val="en"/>
        </w:rPr>
      </w:pPr>
    </w:p>
    <w:p w14:paraId="589F7131" w14:textId="77777777" w:rsidR="00CE4AA8" w:rsidRDefault="00CE4AA8" w:rsidP="00CE4AA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"/>
        </w:rPr>
        <w:t xml:space="preserve">We have an integrated Rheumatology and </w:t>
      </w:r>
      <w:proofErr w:type="spellStart"/>
      <w:r>
        <w:rPr>
          <w:rFonts w:ascii="Calibri" w:hAnsi="Calibri"/>
          <w:sz w:val="22"/>
          <w:szCs w:val="22"/>
          <w:lang w:val="en"/>
        </w:rPr>
        <w:t>Orthopaedic</w:t>
      </w:r>
      <w:proofErr w:type="spellEnd"/>
      <w:r>
        <w:rPr>
          <w:rFonts w:ascii="Calibri" w:hAnsi="Calibri"/>
          <w:sz w:val="22"/>
          <w:szCs w:val="22"/>
          <w:lang w:val="en"/>
        </w:rPr>
        <w:t xml:space="preserve"> service that provides a comprehensive musculoskeletal and pain management service incorporating diagnostic, outpatient and inpatient care.  This is an opportunity to join a rapidly-developing department in a University-affiliated teaching hospital. </w:t>
      </w:r>
    </w:p>
    <w:p w14:paraId="77C63977" w14:textId="77777777" w:rsidR="00CE4AA8" w:rsidRDefault="00CE4AA8" w:rsidP="00CE4AA8">
      <w:pPr>
        <w:pStyle w:val="NormalWeb"/>
        <w:shd w:val="clear" w:color="auto" w:fill="FFFFFF"/>
        <w:rPr>
          <w:rFonts w:asciiTheme="minorHAnsi" w:hAnsiTheme="minorHAnsi"/>
          <w:b/>
          <w:sz w:val="22"/>
          <w:szCs w:val="22"/>
          <w:lang w:val="en"/>
        </w:rPr>
      </w:pPr>
      <w:r>
        <w:rPr>
          <w:rFonts w:asciiTheme="minorHAnsi" w:hAnsiTheme="minorHAnsi"/>
          <w:b/>
          <w:sz w:val="22"/>
          <w:szCs w:val="22"/>
          <w:lang w:val="en"/>
        </w:rPr>
        <w:t>Eligibility:</w:t>
      </w:r>
    </w:p>
    <w:p w14:paraId="0A97942D" w14:textId="77777777" w:rsidR="00CE4AA8" w:rsidRDefault="00CE4AA8" w:rsidP="00CE4AA8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 xml:space="preserve">Applicants must hold registration as a specialist in the </w:t>
      </w:r>
      <w:r>
        <w:rPr>
          <w:rFonts w:asciiTheme="minorHAnsi" w:hAnsiTheme="minorHAnsi"/>
          <w:b/>
          <w:sz w:val="22"/>
          <w:szCs w:val="22"/>
          <w:lang w:val="en"/>
        </w:rPr>
        <w:t>Specialist Division of the Register of Medical Practitioners</w:t>
      </w:r>
      <w:r>
        <w:rPr>
          <w:rFonts w:asciiTheme="minorHAnsi" w:hAnsiTheme="minorHAnsi"/>
          <w:sz w:val="22"/>
          <w:szCs w:val="22"/>
          <w:lang w:val="en"/>
        </w:rPr>
        <w:t xml:space="preserve"> maintained by the Medical Council in Ireland or entitled to be so registered.</w:t>
      </w:r>
    </w:p>
    <w:p w14:paraId="741C4541" w14:textId="77777777" w:rsidR="00CE4AA8" w:rsidRDefault="00CE4AA8" w:rsidP="00CE4AA8">
      <w:pPr>
        <w:pStyle w:val="NormalWeb"/>
        <w:numPr>
          <w:ilvl w:val="0"/>
          <w:numId w:val="1"/>
        </w:numPr>
        <w:shd w:val="clear" w:color="auto" w:fill="FFFFFF"/>
        <w:rPr>
          <w:rStyle w:val="blktext1"/>
          <w:rFonts w:asciiTheme="minorHAnsi" w:hAnsiTheme="minorHAnsi"/>
          <w:color w:val="auto"/>
        </w:rPr>
      </w:pPr>
      <w:r>
        <w:rPr>
          <w:rStyle w:val="blktext1"/>
          <w:rFonts w:asciiTheme="minorHAnsi" w:hAnsiTheme="minorHAnsi"/>
        </w:rPr>
        <w:t>The possession of the MRCPI in the relevant speciality or a qualification equivalent to one of these.</w:t>
      </w:r>
    </w:p>
    <w:p w14:paraId="7B99D6AE" w14:textId="77777777" w:rsidR="00CE4AA8" w:rsidRDefault="00CE4AA8" w:rsidP="00CE4AA8">
      <w:pPr>
        <w:pStyle w:val="NormalWeb"/>
        <w:numPr>
          <w:ilvl w:val="0"/>
          <w:numId w:val="1"/>
        </w:numPr>
        <w:shd w:val="clear" w:color="auto" w:fill="FFFFFF"/>
        <w:rPr>
          <w:b/>
        </w:rPr>
      </w:pPr>
      <w:r>
        <w:rPr>
          <w:rFonts w:asciiTheme="minorHAnsi" w:hAnsiTheme="minorHAnsi"/>
          <w:sz w:val="22"/>
          <w:szCs w:val="22"/>
          <w:lang w:val="en"/>
        </w:rPr>
        <w:t>Inclusion or eligibility to be included on the division of</w:t>
      </w:r>
      <w:r w:rsidR="009F3BB9">
        <w:rPr>
          <w:rFonts w:asciiTheme="minorHAnsi" w:hAnsiTheme="minorHAnsi"/>
          <w:sz w:val="22"/>
          <w:szCs w:val="22"/>
          <w:lang w:val="en"/>
        </w:rPr>
        <w:t xml:space="preserve"> Rheumatology of the R</w:t>
      </w:r>
      <w:r>
        <w:rPr>
          <w:rFonts w:asciiTheme="minorHAnsi" w:hAnsiTheme="minorHAnsi"/>
          <w:sz w:val="22"/>
          <w:szCs w:val="22"/>
          <w:lang w:val="en"/>
        </w:rPr>
        <w:t>egister of Medical Specialist maintained by the Medical Council in Ireland.</w:t>
      </w:r>
    </w:p>
    <w:p w14:paraId="57CDCC04" w14:textId="77777777" w:rsidR="00CE4AA8" w:rsidRDefault="00CE4AA8" w:rsidP="00CE4A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Informal enquiries</w:t>
      </w:r>
      <w:r>
        <w:rPr>
          <w:rFonts w:asciiTheme="minorHAnsi" w:hAnsiTheme="minorHAnsi"/>
          <w:sz w:val="22"/>
          <w:szCs w:val="22"/>
        </w:rPr>
        <w:t xml:space="preserve"> are invited and should be made to Mr Harry Canning, Hospital CEO on </w:t>
      </w:r>
    </w:p>
    <w:p w14:paraId="0D18AA92" w14:textId="77777777" w:rsidR="00CE4AA8" w:rsidRDefault="00CE4AA8" w:rsidP="00CE4AA8">
      <w:pPr>
        <w:pStyle w:val="NormalWeb"/>
        <w:shd w:val="clear" w:color="auto" w:fill="FFFFFF"/>
        <w:spacing w:before="0" w:before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+353 214801658 or Consultant Rheumatologist Dr John McCarthy </w:t>
      </w:r>
      <w:hyperlink r:id="rId6" w:history="1">
        <w:r>
          <w:rPr>
            <w:rStyle w:val="Hyperlink"/>
            <w:rFonts w:asciiTheme="minorHAnsi" w:hAnsiTheme="minorHAnsi"/>
            <w:sz w:val="22"/>
            <w:szCs w:val="22"/>
          </w:rPr>
          <w:t>jfmccarthy@bonsecours.ie</w:t>
        </w:r>
      </w:hyperlink>
      <w:r>
        <w:rPr>
          <w:rFonts w:asciiTheme="minorHAnsi" w:hAnsiTheme="minorHAnsi"/>
          <w:sz w:val="22"/>
          <w:szCs w:val="22"/>
        </w:rPr>
        <w:t xml:space="preserve"> or Dr Catherine Molloy </w:t>
      </w:r>
      <w:hyperlink r:id="rId7" w:history="1">
        <w:r>
          <w:rPr>
            <w:rStyle w:val="Hyperlink"/>
            <w:rFonts w:asciiTheme="minorHAnsi" w:hAnsiTheme="minorHAnsi"/>
            <w:sz w:val="22"/>
            <w:szCs w:val="22"/>
          </w:rPr>
          <w:t>cbmolloy@bonsecours.ie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065452D9" w14:textId="77777777" w:rsidR="00CE4AA8" w:rsidRDefault="00CE4AA8" w:rsidP="00CE4AA8">
      <w:pPr>
        <w:pStyle w:val="BodyTex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 Apply:</w:t>
      </w:r>
    </w:p>
    <w:p w14:paraId="6BFAFDF6" w14:textId="77777777" w:rsidR="00CE4AA8" w:rsidRDefault="00CE4AA8" w:rsidP="00CE4AA8">
      <w:pPr>
        <w:pStyle w:val="BodyTextIndent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Application for the above position from suitably qualified candidates is by way of letter and 3 copies of your curriculum vitae (unbound) to, </w:t>
      </w:r>
      <w:r>
        <w:rPr>
          <w:rFonts w:ascii="Calibri" w:hAnsi="Calibri"/>
          <w:b/>
          <w:sz w:val="22"/>
          <w:szCs w:val="22"/>
        </w:rPr>
        <w:t xml:space="preserve">Joanne McCarthy, Medical Manpower Manager, Bon Secours </w:t>
      </w:r>
      <w:proofErr w:type="gramStart"/>
      <w:r>
        <w:rPr>
          <w:rFonts w:ascii="Calibri" w:hAnsi="Calibri"/>
          <w:b/>
          <w:sz w:val="22"/>
          <w:szCs w:val="22"/>
        </w:rPr>
        <w:t xml:space="preserve">Hospital, </w:t>
      </w:r>
      <w:r w:rsidR="00B953D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College</w:t>
      </w:r>
      <w:proofErr w:type="gramEnd"/>
      <w:r>
        <w:rPr>
          <w:rFonts w:ascii="Calibri" w:hAnsi="Calibri"/>
          <w:b/>
          <w:sz w:val="22"/>
          <w:szCs w:val="22"/>
        </w:rPr>
        <w:t xml:space="preserve"> Road, Cork o</w:t>
      </w:r>
      <w:r>
        <w:rPr>
          <w:rFonts w:ascii="Calibri" w:hAnsi="Calibri"/>
          <w:sz w:val="22"/>
          <w:szCs w:val="22"/>
        </w:rPr>
        <w:t xml:space="preserve">r email same to </w:t>
      </w:r>
      <w:hyperlink r:id="rId8" w:history="1">
        <w:r>
          <w:rPr>
            <w:rStyle w:val="Hyperlink"/>
          </w:rPr>
          <w:t>jpmccarthy@bonsecours.ie</w:t>
        </w:r>
      </w:hyperlink>
      <w:r>
        <w:t xml:space="preserve"> </w:t>
      </w:r>
    </w:p>
    <w:p w14:paraId="16EDA9E0" w14:textId="77777777" w:rsidR="00CE4AA8" w:rsidRDefault="00CE4AA8" w:rsidP="00CE4AA8">
      <w:pPr>
        <w:rPr>
          <w:rFonts w:ascii="Calibri" w:hAnsi="Calibr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Closing Date for receipt of applications is Friday </w:t>
      </w:r>
      <w:r w:rsidR="00B953DA">
        <w:rPr>
          <w:rFonts w:asciiTheme="minorHAnsi" w:hAnsiTheme="minorHAnsi"/>
          <w:b/>
          <w:sz w:val="22"/>
          <w:szCs w:val="22"/>
        </w:rPr>
        <w:t>5</w:t>
      </w:r>
      <w:r w:rsidR="00B953DA">
        <w:rPr>
          <w:rFonts w:asciiTheme="minorHAnsi" w:hAnsiTheme="minorHAnsi"/>
          <w:b/>
          <w:sz w:val="22"/>
          <w:szCs w:val="22"/>
          <w:vertAlign w:val="superscript"/>
        </w:rPr>
        <w:t xml:space="preserve">th </w:t>
      </w:r>
      <w:r w:rsidR="00B953DA">
        <w:rPr>
          <w:rFonts w:asciiTheme="minorHAnsi" w:hAnsiTheme="minorHAnsi"/>
          <w:b/>
          <w:sz w:val="22"/>
          <w:szCs w:val="22"/>
        </w:rPr>
        <w:t xml:space="preserve">March </w:t>
      </w:r>
      <w:r>
        <w:rPr>
          <w:rFonts w:asciiTheme="minorHAnsi" w:hAnsiTheme="minorHAnsi"/>
          <w:b/>
          <w:sz w:val="22"/>
          <w:szCs w:val="22"/>
        </w:rPr>
        <w:t>2021</w:t>
      </w:r>
    </w:p>
    <w:p w14:paraId="369AB23E" w14:textId="77777777" w:rsidR="00CE4AA8" w:rsidRDefault="00CE4AA8" w:rsidP="00CE4AA8">
      <w:pPr>
        <w:pStyle w:val="BodyText"/>
        <w:rPr>
          <w:rFonts w:ascii="Calibri" w:hAnsi="Calibri"/>
          <w:sz w:val="22"/>
          <w:szCs w:val="22"/>
        </w:rPr>
      </w:pPr>
    </w:p>
    <w:p w14:paraId="67B4D361" w14:textId="77777777" w:rsidR="00CE4AA8" w:rsidRDefault="00CE4AA8" w:rsidP="00CE4AA8">
      <w:pPr>
        <w:pStyle w:val="BodyText"/>
        <w:rPr>
          <w:rFonts w:ascii="Calibri" w:hAnsi="Calibri"/>
          <w:sz w:val="22"/>
          <w:szCs w:val="22"/>
        </w:rPr>
      </w:pPr>
    </w:p>
    <w:p w14:paraId="1F1E2ECB" w14:textId="77777777" w:rsidR="00CE4AA8" w:rsidRDefault="00CE4AA8" w:rsidP="00CE4AA8">
      <w:pPr>
        <w:pStyle w:val="BodyText"/>
        <w:jc w:val="center"/>
        <w:rPr>
          <w:rFonts w:ascii="Calibri" w:hAnsi="Calibri"/>
          <w:b/>
          <w:szCs w:val="28"/>
        </w:rPr>
      </w:pPr>
      <w:r>
        <w:rPr>
          <w:rFonts w:asciiTheme="minorHAnsi" w:hAnsiTheme="minorHAnsi"/>
          <w:b/>
          <w:sz w:val="24"/>
        </w:rPr>
        <w:t>BON SECOURS HEALTH SYSTEM IS AN EQUAL OPPORTUNITIES EMPLOYER</w:t>
      </w:r>
    </w:p>
    <w:p w14:paraId="63F5F391" w14:textId="77777777" w:rsidR="007F32B5" w:rsidRDefault="007F32B5"/>
    <w:sectPr w:rsidR="007F3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43518"/>
    <w:multiLevelType w:val="hybridMultilevel"/>
    <w:tmpl w:val="10E450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AA8"/>
    <w:rsid w:val="007F32B5"/>
    <w:rsid w:val="009F3BB9"/>
    <w:rsid w:val="00B953DA"/>
    <w:rsid w:val="00BD29E2"/>
    <w:rsid w:val="00C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C97E"/>
  <w15:docId w15:val="{CA28F715-296E-4C34-A4C5-D34E289E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E4A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4AA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E4AA8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E4AA8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4A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4AA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lktext1">
    <w:name w:val="blktext1"/>
    <w:rsid w:val="00CE4AA8"/>
    <w:rPr>
      <w:rFonts w:ascii="Verdana" w:hAnsi="Verdana" w:hint="default"/>
      <w:b w:val="0"/>
      <w:bCs w:val="0"/>
      <w:strike w:val="0"/>
      <w:dstrike w:val="0"/>
      <w:color w:val="333333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mccarthy@bonsecours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molloy@bonsecour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mccarthy@bonsecours.i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 McCarthy</dc:creator>
  <cp:lastModifiedBy>Michael Dineen</cp:lastModifiedBy>
  <cp:revision>2</cp:revision>
  <dcterms:created xsi:type="dcterms:W3CDTF">2021-02-17T15:56:00Z</dcterms:created>
  <dcterms:modified xsi:type="dcterms:W3CDTF">2021-02-17T15:56:00Z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584432940</vt:i4>
  </property>
  <property fmtid="{D5CDD505-2E9C-101B-9397-08002B2CF9AE}" pid="3" name="_NewReviewCycle">
    <vt:lpwstr/>
  </property>
  <property fmtid="{D5CDD505-2E9C-101B-9397-08002B2CF9AE}" pid="4" name="_EmailSubject">
    <vt:lpwstr>rheumatology Advert</vt:lpwstr>
  </property>
  <property fmtid="{D5CDD505-2E9C-101B-9397-08002B2CF9AE}" pid="5" name="_AuthorEmail">
    <vt:lpwstr>JPMcCarthy@bonsecours.ie</vt:lpwstr>
  </property>
  <property fmtid="{D5CDD505-2E9C-101B-9397-08002B2CF9AE}" pid="6" name="_AuthorEmailDisplayName">
    <vt:lpwstr>Joanne P McCarthy</vt:lpwstr>
  </property>
  <property fmtid="{D5CDD505-2E9C-101B-9397-08002B2CF9AE}" pid="7" name="_ReviewingToolsShownOnce">
    <vt:lpwstr/>
  </property>
</Properties>
</file>